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9" w:rsidRDefault="00E02E69" w:rsidP="00F27721">
      <w:pPr>
        <w:ind w:right="-13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National</w:t>
      </w:r>
      <w:r w:rsidR="00CD37A4" w:rsidRPr="00CD37A4">
        <w:rPr>
          <w:b/>
          <w:sz w:val="28"/>
          <w:szCs w:val="28"/>
        </w:rPr>
        <w:t xml:space="preserve"> </w:t>
      </w:r>
      <w:r w:rsidR="005873A9">
        <w:rPr>
          <w:b/>
          <w:sz w:val="28"/>
          <w:szCs w:val="28"/>
        </w:rPr>
        <w:t xml:space="preserve">Grassroots </w:t>
      </w:r>
      <w:r>
        <w:rPr>
          <w:b/>
          <w:sz w:val="28"/>
          <w:szCs w:val="28"/>
        </w:rPr>
        <w:t xml:space="preserve">ICT </w:t>
      </w:r>
      <w:r w:rsidR="00CD37A4" w:rsidRPr="00CD37A4">
        <w:rPr>
          <w:b/>
          <w:sz w:val="28"/>
          <w:szCs w:val="28"/>
        </w:rPr>
        <w:t xml:space="preserve">Research </w:t>
      </w:r>
      <w:r w:rsidR="005873A9">
        <w:rPr>
          <w:b/>
          <w:sz w:val="28"/>
          <w:szCs w:val="28"/>
        </w:rPr>
        <w:t>Initiative</w:t>
      </w:r>
      <w:r w:rsidR="006D121A">
        <w:rPr>
          <w:b/>
          <w:sz w:val="28"/>
          <w:szCs w:val="28"/>
        </w:rPr>
        <w:t xml:space="preserve"> – (2016-17</w:t>
      </w:r>
      <w:r w:rsidR="00B84403">
        <w:rPr>
          <w:b/>
          <w:sz w:val="28"/>
          <w:szCs w:val="28"/>
        </w:rPr>
        <w:t>)</w:t>
      </w:r>
    </w:p>
    <w:p w:rsidR="00810BBE" w:rsidRPr="00655014" w:rsidRDefault="00D26261" w:rsidP="00CD37A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Final Year Project</w:t>
      </w:r>
      <w:r w:rsidR="00014A1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(FYP) </w:t>
      </w:r>
      <w:r w:rsidR="00E77200">
        <w:rPr>
          <w:rFonts w:cstheme="minorHAnsi"/>
          <w:b/>
          <w:sz w:val="24"/>
          <w:szCs w:val="24"/>
        </w:rPr>
        <w:t>Nomination</w:t>
      </w:r>
      <w:r w:rsidR="00810BBE" w:rsidRPr="00655014">
        <w:rPr>
          <w:rFonts w:cstheme="minorHAnsi"/>
          <w:b/>
          <w:sz w:val="24"/>
          <w:szCs w:val="24"/>
        </w:rPr>
        <w:t xml:space="preserve"> Form</w:t>
      </w:r>
    </w:p>
    <w:p w:rsidR="009303DE" w:rsidRPr="00C57110" w:rsidRDefault="00C57110" w:rsidP="00C57110">
      <w:pPr>
        <w:tabs>
          <w:tab w:val="left" w:pos="30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University/Institute D</w:t>
      </w:r>
      <w:r w:rsidRPr="00C57110">
        <w:rPr>
          <w:rFonts w:cstheme="minorHAnsi"/>
          <w:b/>
          <w:sz w:val="24"/>
          <w:szCs w:val="24"/>
          <w:u w:val="single"/>
        </w:rPr>
        <w:t>etail</w:t>
      </w:r>
      <w:r>
        <w:rPr>
          <w:rFonts w:cstheme="minorHAnsi"/>
          <w:b/>
          <w:sz w:val="24"/>
          <w:szCs w:val="24"/>
          <w:u w:val="single"/>
        </w:rPr>
        <w:t>:</w:t>
      </w:r>
      <w:r w:rsidRPr="00C57110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01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83"/>
        <w:gridCol w:w="2271"/>
        <w:gridCol w:w="1616"/>
        <w:gridCol w:w="2431"/>
      </w:tblGrid>
      <w:tr w:rsidR="00C67A51" w:rsidRPr="00655014" w:rsidTr="00D26261">
        <w:tc>
          <w:tcPr>
            <w:tcW w:w="2375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University/Institution</w:t>
            </w:r>
          </w:p>
        </w:tc>
        <w:tc>
          <w:tcPr>
            <w:tcW w:w="3154" w:type="dxa"/>
            <w:gridSpan w:val="2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Address:</w:t>
            </w:r>
          </w:p>
        </w:tc>
        <w:tc>
          <w:tcPr>
            <w:tcW w:w="2431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D65BE2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Telephone &amp; Fax No</w:t>
            </w:r>
            <w:r w:rsidR="00D65BE2"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C67A5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Name</w:t>
            </w:r>
            <w:r w:rsidR="00D65BE2"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810BBE" w:rsidRPr="00655014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456B" w:rsidRPr="00655014" w:rsidRDefault="0049456B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810BBE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Province: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5BE2" w:rsidRPr="00655014" w:rsidTr="00D26261">
        <w:trPr>
          <w:gridAfter w:val="3"/>
          <w:wAfter w:w="6318" w:type="dxa"/>
        </w:trPr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0CE" w:rsidRPr="00655014" w:rsidRDefault="00AD40CE" w:rsidP="00810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65BE2" w:rsidRPr="00655014" w:rsidRDefault="00ED20A3" w:rsidP="00D353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Nominated</w:t>
            </w:r>
            <w:r w:rsidR="00D35395">
              <w:rPr>
                <w:rFonts w:cstheme="minorHAnsi"/>
                <w:b/>
                <w:sz w:val="24"/>
                <w:szCs w:val="24"/>
                <w:u w:val="single"/>
              </w:rPr>
              <w:t xml:space="preserve"> Project </w:t>
            </w:r>
            <w:r w:rsidR="00D26261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 w:rsidR="00F67CDA" w:rsidRPr="00655014">
              <w:rPr>
                <w:rFonts w:cstheme="minorHAnsi"/>
                <w:b/>
                <w:sz w:val="24"/>
                <w:szCs w:val="24"/>
                <w:u w:val="single"/>
              </w:rPr>
              <w:t>etails</w:t>
            </w:r>
            <w:r w:rsidR="00D65BE2" w:rsidRPr="00655014">
              <w:rPr>
                <w:rFonts w:cstheme="minorHAnsi"/>
                <w:b/>
                <w:sz w:val="24"/>
                <w:szCs w:val="24"/>
                <w:u w:val="single"/>
              </w:rPr>
              <w:t>:-</w:t>
            </w:r>
          </w:p>
        </w:tc>
      </w:tr>
      <w:tr w:rsidR="00C67A51" w:rsidRPr="00655014" w:rsidTr="00D26261">
        <w:tc>
          <w:tcPr>
            <w:tcW w:w="2375" w:type="dxa"/>
          </w:tcPr>
          <w:p w:rsidR="00D22B77" w:rsidRPr="00655014" w:rsidRDefault="00D22B77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5873A9" w:rsidRPr="00655014">
              <w:rPr>
                <w:rFonts w:cstheme="minorHAnsi"/>
                <w:sz w:val="24"/>
                <w:szCs w:val="24"/>
              </w:rPr>
              <w:t>Project Supervisor Name</w:t>
            </w:r>
            <w:r w:rsidR="006E6BC5" w:rsidRPr="00655014">
              <w:rPr>
                <w:rFonts w:cstheme="minorHAnsi"/>
                <w:sz w:val="24"/>
                <w:szCs w:val="24"/>
              </w:rPr>
              <w:t xml:space="preserve"> and Designation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6E6BC5" w:rsidP="006E6BC5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2431" w:type="dxa"/>
          </w:tcPr>
          <w:p w:rsidR="00D22B77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Email: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Cell No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Off No:</w:t>
            </w: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Project Supervisor Qualification:</w:t>
            </w: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No of Publications</w:t>
            </w:r>
            <w:r w:rsidR="00D26261">
              <w:rPr>
                <w:rFonts w:cstheme="minorHAnsi"/>
                <w:sz w:val="24"/>
                <w:szCs w:val="24"/>
              </w:rPr>
              <w:t xml:space="preserve"> of Supervisors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Name(s):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 xml:space="preserve">Students </w:t>
            </w:r>
            <w:r w:rsidR="00F67CDA" w:rsidRPr="00D35395">
              <w:rPr>
                <w:rFonts w:cstheme="minorHAnsi"/>
                <w:sz w:val="24"/>
                <w:szCs w:val="24"/>
              </w:rPr>
              <w:t>Mobile No:</w:t>
            </w: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4._________________</w:t>
            </w: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CGPA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</w:tc>
        <w:tc>
          <w:tcPr>
            <w:tcW w:w="1616" w:type="dxa"/>
          </w:tcPr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Students Email</w:t>
            </w:r>
            <w:r w:rsidR="00F67CDA" w:rsidRPr="00D35395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</w:t>
            </w: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Degree</w:t>
            </w:r>
            <w:r w:rsidR="00C57110">
              <w:rPr>
                <w:rFonts w:cstheme="minorHAnsi"/>
                <w:sz w:val="24"/>
                <w:szCs w:val="24"/>
              </w:rPr>
              <w:t xml:space="preserve"> Programme/</w:t>
            </w:r>
            <w:r w:rsidR="00D26261">
              <w:rPr>
                <w:rFonts w:cstheme="minorHAnsi"/>
                <w:sz w:val="24"/>
                <w:szCs w:val="24"/>
              </w:rPr>
              <w:t xml:space="preserve"> Title</w:t>
            </w:r>
            <w:r w:rsidR="00F67CDA" w:rsidRPr="00655014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9A4E32" w:rsidRPr="00655014" w:rsidRDefault="009A4E3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Area of Specialization: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50B9" w:rsidRPr="00655014" w:rsidRDefault="00E250B9" w:rsidP="00CD37A4">
      <w:pPr>
        <w:jc w:val="center"/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605EEC" w:rsidP="00AD40CE">
      <w:pPr>
        <w:rPr>
          <w:rFonts w:cstheme="minorHAnsi"/>
          <w:b/>
          <w:sz w:val="24"/>
          <w:szCs w:val="24"/>
        </w:rPr>
      </w:pPr>
      <w:r w:rsidRPr="00655014">
        <w:rPr>
          <w:rFonts w:cstheme="minorHAnsi"/>
          <w:b/>
          <w:sz w:val="24"/>
          <w:szCs w:val="24"/>
        </w:rPr>
        <w:lastRenderedPageBreak/>
        <w:t xml:space="preserve">Final Year </w:t>
      </w:r>
      <w:r w:rsidR="00AD40CE" w:rsidRPr="00655014">
        <w:rPr>
          <w:rFonts w:cstheme="minorHAnsi"/>
          <w:b/>
          <w:sz w:val="24"/>
          <w:szCs w:val="24"/>
        </w:rPr>
        <w:t>Project Detail</w:t>
      </w:r>
      <w:r w:rsidR="00276B2B">
        <w:rPr>
          <w:rFonts w:cstheme="minorHAnsi"/>
          <w:b/>
          <w:sz w:val="24"/>
          <w:szCs w:val="24"/>
        </w:rPr>
        <w:t>s</w:t>
      </w:r>
      <w:r w:rsidR="00AD40CE" w:rsidRPr="00655014">
        <w:rPr>
          <w:rFonts w:cstheme="minorHAnsi"/>
          <w:b/>
          <w:sz w:val="24"/>
          <w:szCs w:val="24"/>
        </w:rPr>
        <w:t>:</w:t>
      </w:r>
      <w:r w:rsidR="00BF02D4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6"/>
        <w:gridCol w:w="2256"/>
        <w:gridCol w:w="1596"/>
        <w:gridCol w:w="1596"/>
        <w:gridCol w:w="798"/>
        <w:gridCol w:w="2394"/>
      </w:tblGrid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Start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Finish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Project Summary (less than 200 </w:t>
            </w:r>
            <w:r w:rsidR="00605EEC" w:rsidRPr="008D0D7F">
              <w:rPr>
                <w:rFonts w:cstheme="minorHAnsi"/>
                <w:b/>
                <w:sz w:val="24"/>
                <w:szCs w:val="24"/>
              </w:rPr>
              <w:t>words)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605E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F418D3">
        <w:tc>
          <w:tcPr>
            <w:tcW w:w="9576" w:type="dxa"/>
            <w:gridSpan w:val="6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 xml:space="preserve">Project Objectives: 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B51B49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353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76B2B" w:rsidRDefault="00276B2B" w:rsidP="00276B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Default="00D35395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14AA" w:rsidRDefault="00FD14AA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14AA" w:rsidRPr="00F27721" w:rsidRDefault="00FD14AA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D7F" w:rsidRPr="00D35395" w:rsidRDefault="008D0D7F" w:rsidP="00D3539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Implementation</w:t>
            </w:r>
            <w:r w:rsidR="00276B2B">
              <w:rPr>
                <w:rFonts w:cstheme="minorHAnsi"/>
                <w:b/>
                <w:sz w:val="24"/>
                <w:szCs w:val="24"/>
              </w:rPr>
              <w:t xml:space="preserve"> Method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A43657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655014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9A518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Key Mile</w:t>
            </w:r>
            <w:r w:rsidR="008D0D7F" w:rsidRPr="008D0D7F">
              <w:rPr>
                <w:rFonts w:cstheme="minorHAnsi"/>
                <w:b/>
                <w:sz w:val="24"/>
                <w:szCs w:val="24"/>
              </w:rPr>
              <w:t>stones of the Project with dates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8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605EE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S.No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Elapsed time since start of the project</w:t>
            </w: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Milestone</w:t>
            </w: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Deliverable</w:t>
            </w: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D70CD1">
        <w:trPr>
          <w:trHeight w:val="476"/>
        </w:trPr>
        <w:tc>
          <w:tcPr>
            <w:tcW w:w="9576" w:type="dxa"/>
            <w:gridSpan w:val="6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Please add rows if required</w:t>
            </w: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F</w:t>
            </w:r>
            <w:r w:rsidR="00593E70" w:rsidRPr="008D0D7F">
              <w:rPr>
                <w:rFonts w:cstheme="minorHAnsi"/>
                <w:b/>
                <w:sz w:val="24"/>
                <w:szCs w:val="24"/>
              </w:rPr>
              <w:t>inal Deliverable of the Project</w:t>
            </w:r>
            <w:r w:rsidRPr="008D0D7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3"/>
          </w:tcPr>
          <w:p w:rsidR="00605EEC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55014" w:rsidRPr="008D0D7F">
              <w:rPr>
                <w:rFonts w:cstheme="minorHAnsi"/>
                <w:sz w:val="24"/>
                <w:szCs w:val="24"/>
              </w:rPr>
              <w:t>Please tick one of the following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B53DA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Rectangle 2" o:spid="_x0000_s1026" style="position:absolute;margin-left:-5.25pt;margin-top:7.2pt;width:6.7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rFw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"/>
              </w:pict>
            </w:r>
            <w:r w:rsidR="00862C2A" w:rsidRPr="00F12C50">
              <w:rPr>
                <w:rFonts w:cstheme="minorHAnsi"/>
              </w:rPr>
              <w:t xml:space="preserve">  Hardware System</w:t>
            </w:r>
          </w:p>
        </w:tc>
        <w:tc>
          <w:tcPr>
            <w:tcW w:w="3192" w:type="dxa"/>
            <w:gridSpan w:val="2"/>
          </w:tcPr>
          <w:p w:rsidR="00655014" w:rsidRPr="00F12C50" w:rsidRDefault="00B53DA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Rectangle 4" o:spid="_x0000_s1033" style="position:absolute;margin-left:153.15pt;margin-top:7.2pt;width:6.7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"/>
              </w:pict>
            </w:r>
            <w:r>
              <w:rPr>
                <w:rFonts w:cstheme="minorHAnsi"/>
                <w:noProof/>
              </w:rPr>
              <w:pict>
                <v:rect id="Rectangle 3" o:spid="_x0000_s1032" style="position:absolute;margin-left:-5.1pt;margin-top:7.2pt;width:6.7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1qFwIAADk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"/>
              </w:pict>
            </w:r>
            <w:r w:rsidR="00862C2A" w:rsidRPr="00F12C50">
              <w:rPr>
                <w:rFonts w:cstheme="minorHAnsi"/>
              </w:rPr>
              <w:t xml:space="preserve">   Software System</w:t>
            </w:r>
          </w:p>
        </w:tc>
        <w:tc>
          <w:tcPr>
            <w:tcW w:w="3192" w:type="dxa"/>
            <w:gridSpan w:val="2"/>
          </w:tcPr>
          <w:p w:rsidR="00655014" w:rsidRPr="00F12C50" w:rsidRDefault="00862C2A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</w:t>
            </w:r>
            <w:r w:rsidR="00F12C50">
              <w:rPr>
                <w:rFonts w:cstheme="minorHAnsi"/>
              </w:rPr>
              <w:t xml:space="preserve"> </w:t>
            </w:r>
            <w:r w:rsidRPr="00F12C50">
              <w:rPr>
                <w:rFonts w:cstheme="minorHAnsi"/>
              </w:rPr>
              <w:t>HW/SW integrated system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B53DA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Rectangle 5" o:spid="_x0000_s1031" style="position:absolute;margin-left:-5.25pt;margin-top:7.8pt;width:6.7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DOGQIAADk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"/>
              </w:pict>
            </w:r>
            <w:r>
              <w:rPr>
                <w:rFonts w:cstheme="minorHAnsi"/>
                <w:noProof/>
              </w:rPr>
              <w:pict>
                <v:rect id="Rectangle 6" o:spid="_x0000_s1030" style="position:absolute;margin-left:153.75pt;margin-top:7.05pt;width:6.7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"/>
              </w:pict>
            </w:r>
            <w:r w:rsidR="00862C2A" w:rsidRPr="00F12C50">
              <w:rPr>
                <w:rFonts w:cstheme="minorHAnsi"/>
              </w:rPr>
              <w:t xml:space="preserve">   Software Simulation results</w:t>
            </w:r>
          </w:p>
        </w:tc>
        <w:tc>
          <w:tcPr>
            <w:tcW w:w="3192" w:type="dxa"/>
            <w:gridSpan w:val="2"/>
          </w:tcPr>
          <w:p w:rsidR="00655014" w:rsidRPr="00F12C50" w:rsidRDefault="00B53DA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Rectangle 7" o:spid="_x0000_s1029" style="position:absolute;margin-left:153.15pt;margin-top:7.8pt;width:6.7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"/>
              </w:pict>
            </w:r>
            <w:r w:rsidR="00862C2A" w:rsidRPr="00F12C50">
              <w:rPr>
                <w:rFonts w:cstheme="minorHAnsi"/>
              </w:rPr>
              <w:t xml:space="preserve">  Comparative Study</w:t>
            </w:r>
          </w:p>
        </w:tc>
        <w:tc>
          <w:tcPr>
            <w:tcW w:w="3192" w:type="dxa"/>
            <w:gridSpan w:val="2"/>
          </w:tcPr>
          <w:p w:rsidR="00655014" w:rsidRPr="00F12C50" w:rsidRDefault="00F12C50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 Theoretical Design/Architecture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8D0D7F" w:rsidRDefault="00B53DA3" w:rsidP="00AD40CE">
            <w:pPr>
              <w:rPr>
                <w:rFonts w:cstheme="minorHAnsi"/>
                <w:sz w:val="24"/>
                <w:szCs w:val="24"/>
              </w:rPr>
            </w:pPr>
            <w:r w:rsidRPr="00B53DA3">
              <w:rPr>
                <w:rFonts w:cstheme="minorHAnsi"/>
                <w:b/>
                <w:noProof/>
                <w:sz w:val="24"/>
                <w:szCs w:val="24"/>
              </w:rPr>
              <w:pict>
                <v:rect id="Rectangle 8" o:spid="_x0000_s1028" style="position:absolute;margin-left:-5.25pt;margin-top:7.25pt;width:6.7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"/>
              </w:pict>
            </w:r>
            <w:r w:rsidR="00F12C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0D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6B2B">
              <w:rPr>
                <w:rFonts w:cstheme="minorHAnsi"/>
                <w:sz w:val="24"/>
                <w:szCs w:val="24"/>
              </w:rPr>
              <w:t>Simulator Design</w:t>
            </w:r>
          </w:p>
        </w:tc>
        <w:tc>
          <w:tcPr>
            <w:tcW w:w="3192" w:type="dxa"/>
            <w:gridSpan w:val="2"/>
          </w:tcPr>
          <w:p w:rsidR="00655014" w:rsidRPr="001D3921" w:rsidRDefault="00B53DA3" w:rsidP="001D3921">
            <w:pPr>
              <w:rPr>
                <w:rFonts w:cstheme="minorHAnsi"/>
                <w:sz w:val="24"/>
                <w:szCs w:val="24"/>
              </w:rPr>
            </w:pPr>
            <w:r w:rsidRPr="00B53DA3">
              <w:rPr>
                <w:rFonts w:cstheme="minorHAnsi"/>
                <w:b/>
                <w:noProof/>
                <w:sz w:val="24"/>
                <w:szCs w:val="24"/>
              </w:rPr>
              <w:pict>
                <v:rect id="Rectangle 9" o:spid="_x0000_s1027" style="position:absolute;margin-left:-5.1pt;margin-top:7.25pt;width:6.7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"/>
              </w:pict>
            </w:r>
            <w:r w:rsidR="00276B2B">
              <w:rPr>
                <w:rFonts w:cstheme="minorHAnsi"/>
                <w:sz w:val="24"/>
                <w:szCs w:val="24"/>
              </w:rPr>
              <w:t xml:space="preserve">   </w:t>
            </w:r>
            <w:r w:rsidR="005B5C84">
              <w:rPr>
                <w:rFonts w:cstheme="minorHAnsi"/>
                <w:sz w:val="24"/>
                <w:szCs w:val="24"/>
              </w:rPr>
              <w:t>Other Please</w:t>
            </w:r>
            <w:r w:rsidR="00276B2B" w:rsidRPr="008D0D7F">
              <w:rPr>
                <w:rFonts w:cstheme="minorHAnsi"/>
                <w:sz w:val="24"/>
                <w:szCs w:val="24"/>
              </w:rPr>
              <w:t xml:space="preserve"> specify</w:t>
            </w:r>
          </w:p>
        </w:tc>
        <w:tc>
          <w:tcPr>
            <w:tcW w:w="3192" w:type="dxa"/>
            <w:gridSpan w:val="2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B276BE" w:rsidRDefault="00655014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>Please Specify Technical Detail</w:t>
            </w:r>
            <w:r w:rsidR="00E77200">
              <w:rPr>
                <w:rFonts w:cstheme="minorHAnsi"/>
                <w:b/>
                <w:sz w:val="24"/>
                <w:szCs w:val="24"/>
              </w:rPr>
              <w:t>s</w:t>
            </w:r>
            <w:r w:rsidRPr="00B276BE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E02E69">
              <w:rPr>
                <w:rFonts w:cstheme="minorHAnsi"/>
                <w:b/>
                <w:sz w:val="24"/>
                <w:szCs w:val="24"/>
              </w:rPr>
              <w:t xml:space="preserve">Final </w:t>
            </w:r>
            <w:r w:rsidRPr="00B276BE">
              <w:rPr>
                <w:rFonts w:cstheme="minorHAnsi"/>
                <w:b/>
                <w:sz w:val="24"/>
                <w:szCs w:val="24"/>
              </w:rPr>
              <w:t>Deliverable</w:t>
            </w:r>
            <w:r w:rsidR="005D0EB4" w:rsidRPr="00B276B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B618B">
        <w:tc>
          <w:tcPr>
            <w:tcW w:w="9576" w:type="dxa"/>
            <w:gridSpan w:val="6"/>
          </w:tcPr>
          <w:p w:rsidR="00BD4203" w:rsidRPr="00655014" w:rsidRDefault="00BD4203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5014" w:rsidRDefault="0065501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203" w:rsidRPr="00655014" w:rsidTr="000E0333">
        <w:tc>
          <w:tcPr>
            <w:tcW w:w="4788" w:type="dxa"/>
            <w:gridSpan w:val="3"/>
          </w:tcPr>
          <w:p w:rsidR="00BD4203" w:rsidRPr="00B276BE" w:rsidRDefault="00BD4203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>Equipment required for making prototype/working model:</w:t>
            </w:r>
          </w:p>
        </w:tc>
        <w:tc>
          <w:tcPr>
            <w:tcW w:w="4788" w:type="dxa"/>
            <w:gridSpan w:val="3"/>
          </w:tcPr>
          <w:p w:rsidR="00BD4203" w:rsidRPr="001B6BFB" w:rsidRDefault="001016A3" w:rsidP="005B4B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</w:t>
            </w:r>
            <w:r w:rsidR="001B6BFB">
              <w:rPr>
                <w:rFonts w:cstheme="minorHAnsi"/>
                <w:sz w:val="24"/>
                <w:szCs w:val="24"/>
              </w:rPr>
              <w:t xml:space="preserve">lease indicate in tabular form the required equipments </w:t>
            </w:r>
            <w:r w:rsidR="00D35395">
              <w:rPr>
                <w:rFonts w:cstheme="minorHAnsi"/>
                <w:sz w:val="24"/>
                <w:szCs w:val="24"/>
              </w:rPr>
              <w:t>along with</w:t>
            </w:r>
            <w:r w:rsidR="005B4B10">
              <w:rPr>
                <w:rFonts w:cstheme="minorHAnsi"/>
                <w:sz w:val="24"/>
                <w:szCs w:val="24"/>
              </w:rPr>
              <w:t xml:space="preserve"> estimated cost</w:t>
            </w:r>
            <w:r w:rsidR="001B6BF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276BE" w:rsidRPr="00655014" w:rsidTr="00015FE3">
        <w:tc>
          <w:tcPr>
            <w:tcW w:w="9576" w:type="dxa"/>
            <w:gridSpan w:val="6"/>
          </w:tcPr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7709" w:rsidRDefault="00A87709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Pr="00655014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0E0333">
        <w:tc>
          <w:tcPr>
            <w:tcW w:w="4788" w:type="dxa"/>
            <w:gridSpan w:val="3"/>
          </w:tcPr>
          <w:p w:rsidR="008D0D7F" w:rsidRPr="00B276BE" w:rsidRDefault="00B276BE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Benefits of the Project</w:t>
            </w:r>
          </w:p>
        </w:tc>
        <w:tc>
          <w:tcPr>
            <w:tcW w:w="4788" w:type="dxa"/>
            <w:gridSpan w:val="3"/>
          </w:tcPr>
          <w:p w:rsidR="008D0D7F" w:rsidRPr="001B6BFB" w:rsidRDefault="001B6BFB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(Please specify Direct/Indirect </w:t>
            </w:r>
            <w:r w:rsidR="009A5185">
              <w:rPr>
                <w:rFonts w:cstheme="minorHAnsi"/>
                <w:sz w:val="24"/>
                <w:szCs w:val="24"/>
              </w:rPr>
              <w:t>beneficiaries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4203" w:rsidRPr="00655014" w:rsidTr="004458BA">
        <w:tc>
          <w:tcPr>
            <w:tcW w:w="9576" w:type="dxa"/>
            <w:gridSpan w:val="6"/>
          </w:tcPr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87709" w:rsidRDefault="00A87709" w:rsidP="00357EA7">
      <w:pPr>
        <w:jc w:val="both"/>
        <w:rPr>
          <w:sz w:val="24"/>
          <w:szCs w:val="24"/>
        </w:rPr>
      </w:pPr>
    </w:p>
    <w:p w:rsidR="00357EA7" w:rsidRDefault="00357EA7" w:rsidP="00954D86">
      <w:pPr>
        <w:jc w:val="both"/>
        <w:rPr>
          <w:sz w:val="24"/>
          <w:szCs w:val="24"/>
        </w:rPr>
      </w:pPr>
      <w:r>
        <w:rPr>
          <w:sz w:val="24"/>
          <w:szCs w:val="24"/>
        </w:rPr>
        <w:t>It is certified that the FYP title</w:t>
      </w:r>
      <w:r w:rsidR="001016A3">
        <w:rPr>
          <w:sz w:val="24"/>
          <w:szCs w:val="24"/>
        </w:rPr>
        <w:t>d</w:t>
      </w:r>
      <w:r>
        <w:rPr>
          <w:sz w:val="24"/>
          <w:szCs w:val="24"/>
        </w:rPr>
        <w:t xml:space="preserve"> “_______________________________</w:t>
      </w:r>
      <w:r w:rsidR="001016A3">
        <w:rPr>
          <w:sz w:val="24"/>
          <w:szCs w:val="24"/>
        </w:rPr>
        <w:t>____________” has been approved</w:t>
      </w:r>
      <w:r>
        <w:rPr>
          <w:sz w:val="24"/>
          <w:szCs w:val="24"/>
        </w:rPr>
        <w:t xml:space="preserve"> and is being undertaken by the above mentioned students as their Final Year Project.</w:t>
      </w:r>
    </w:p>
    <w:p w:rsidR="00357EA7" w:rsidRDefault="00694BEA" w:rsidP="00954D86">
      <w:pPr>
        <w:jc w:val="both"/>
        <w:rPr>
          <w:sz w:val="24"/>
          <w:szCs w:val="24"/>
        </w:rPr>
      </w:pPr>
      <w:r>
        <w:rPr>
          <w:sz w:val="24"/>
          <w:szCs w:val="24"/>
        </w:rPr>
        <w:t>It is</w:t>
      </w:r>
      <w:r w:rsidR="00883C46">
        <w:rPr>
          <w:sz w:val="24"/>
          <w:szCs w:val="24"/>
        </w:rPr>
        <w:t xml:space="preserve"> undertaken that the undersigned have understood the “terms &amp; conditions” of the program, and fur</w:t>
      </w:r>
      <w:r>
        <w:rPr>
          <w:sz w:val="24"/>
          <w:szCs w:val="24"/>
        </w:rPr>
        <w:t>ther reiterate that, if the subject</w:t>
      </w:r>
      <w:r w:rsidR="00883C46">
        <w:rPr>
          <w:sz w:val="24"/>
          <w:szCs w:val="24"/>
        </w:rPr>
        <w:t xml:space="preserve"> FYP is approved for funding, the disbursed funds shall be utilized as per “terms &amp; conditions” and the undersigned will be liable to reimburse/refund </w:t>
      </w:r>
      <w:r>
        <w:rPr>
          <w:sz w:val="24"/>
          <w:szCs w:val="24"/>
        </w:rPr>
        <w:t>the unutilized</w:t>
      </w:r>
      <w:r w:rsidR="006E4B78">
        <w:rPr>
          <w:sz w:val="24"/>
          <w:szCs w:val="24"/>
        </w:rPr>
        <w:t xml:space="preserve"> amount</w:t>
      </w:r>
      <w:r>
        <w:rPr>
          <w:sz w:val="24"/>
          <w:szCs w:val="24"/>
        </w:rPr>
        <w:t xml:space="preserve"> and other cost not approved by </w:t>
      </w:r>
      <w:r w:rsidR="00E77200">
        <w:rPr>
          <w:sz w:val="24"/>
          <w:szCs w:val="24"/>
        </w:rPr>
        <w:t>the National ICT R&amp;D F</w:t>
      </w:r>
      <w:r>
        <w:rPr>
          <w:sz w:val="24"/>
          <w:szCs w:val="24"/>
        </w:rPr>
        <w:t>und</w:t>
      </w:r>
      <w:r w:rsidR="006E4B78">
        <w:rPr>
          <w:sz w:val="24"/>
          <w:szCs w:val="24"/>
        </w:rPr>
        <w:t>, if any</w:t>
      </w:r>
      <w:r w:rsidR="00883C46">
        <w:rPr>
          <w:sz w:val="24"/>
          <w:szCs w:val="24"/>
        </w:rPr>
        <w:t>.</w:t>
      </w:r>
    </w:p>
    <w:p w:rsidR="001016A3" w:rsidRDefault="00694BEA" w:rsidP="001016A3">
      <w:pPr>
        <w:rPr>
          <w:sz w:val="24"/>
          <w:szCs w:val="24"/>
        </w:rPr>
      </w:pPr>
      <w:r>
        <w:rPr>
          <w:sz w:val="24"/>
          <w:szCs w:val="24"/>
        </w:rPr>
        <w:t>It is further</w:t>
      </w:r>
      <w:r w:rsidR="00883C46">
        <w:rPr>
          <w:sz w:val="24"/>
          <w:szCs w:val="24"/>
        </w:rPr>
        <w:t xml:space="preserve"> undertaken that after utilization of funds, the said “Fund Utilization Report” shall be furnished </w:t>
      </w:r>
      <w:r w:rsidR="001016A3">
        <w:rPr>
          <w:sz w:val="24"/>
          <w:szCs w:val="24"/>
        </w:rPr>
        <w:t>along with</w:t>
      </w:r>
      <w:r w:rsidR="00883C46">
        <w:rPr>
          <w:sz w:val="24"/>
          <w:szCs w:val="24"/>
        </w:rPr>
        <w:t xml:space="preserve"> the other required de</w:t>
      </w:r>
      <w:r w:rsidR="00E77200">
        <w:rPr>
          <w:sz w:val="24"/>
          <w:szCs w:val="24"/>
        </w:rPr>
        <w:t xml:space="preserve">liverables as and when required </w:t>
      </w:r>
      <w:r w:rsidR="00883C46">
        <w:rPr>
          <w:sz w:val="24"/>
          <w:szCs w:val="24"/>
        </w:rPr>
        <w:t xml:space="preserve">by the </w:t>
      </w:r>
      <w:r w:rsidR="00E77200">
        <w:rPr>
          <w:sz w:val="24"/>
          <w:szCs w:val="24"/>
        </w:rPr>
        <w:t xml:space="preserve">National ICT R&amp;D </w:t>
      </w:r>
      <w:r w:rsidR="00883C46">
        <w:rPr>
          <w:sz w:val="24"/>
          <w:szCs w:val="24"/>
        </w:rPr>
        <w:t>Fund.</w:t>
      </w:r>
    </w:p>
    <w:p w:rsidR="005D0EB4" w:rsidRPr="001016A3" w:rsidRDefault="005D0EB4" w:rsidP="001016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6A3">
        <w:rPr>
          <w:sz w:val="24"/>
          <w:szCs w:val="24"/>
        </w:rPr>
        <w:t>Name</w:t>
      </w:r>
      <w:r w:rsidR="00883C46" w:rsidRPr="001016A3">
        <w:rPr>
          <w:sz w:val="24"/>
          <w:szCs w:val="24"/>
        </w:rPr>
        <w:t>, Designation</w:t>
      </w:r>
      <w:r w:rsidRPr="001016A3">
        <w:rPr>
          <w:sz w:val="24"/>
          <w:szCs w:val="24"/>
        </w:rPr>
        <w:t xml:space="preserve"> &amp; Signature of Supervisor:</w:t>
      </w:r>
      <w:del w:id="1" w:author="Asfand Yar Khan" w:date="2012-11-28T15:06:00Z">
        <w:r w:rsidRPr="001016A3" w:rsidDel="00F27721">
          <w:rPr>
            <w:sz w:val="24"/>
            <w:szCs w:val="24"/>
          </w:rPr>
          <w:delText xml:space="preserve"> </w:delText>
        </w:r>
      </w:del>
      <w:r w:rsidR="00A64E24" w:rsidRPr="001016A3">
        <w:rPr>
          <w:sz w:val="24"/>
          <w:szCs w:val="24"/>
        </w:rPr>
        <w:t>____________</w:t>
      </w:r>
      <w:r w:rsidRPr="001016A3">
        <w:rPr>
          <w:sz w:val="28"/>
          <w:szCs w:val="28"/>
        </w:rPr>
        <w:t>__________________</w:t>
      </w:r>
    </w:p>
    <w:p w:rsidR="001016A3" w:rsidRPr="001016A3" w:rsidRDefault="001016A3" w:rsidP="001016A3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8F3726" w:rsidRPr="005D0EB4" w:rsidTr="004C495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F3726" w:rsidRPr="005D0EB4" w:rsidRDefault="008F3726" w:rsidP="005D0E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>Name &amp; Signatures of HOD: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26" w:rsidRPr="005D0EB4" w:rsidRDefault="005D0EB4" w:rsidP="005D0EB4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ab/>
            </w:r>
          </w:p>
        </w:tc>
      </w:tr>
    </w:tbl>
    <w:p w:rsidR="00B17CC5" w:rsidRPr="005D0EB4" w:rsidRDefault="00B17CC5" w:rsidP="00883C46">
      <w:pPr>
        <w:spacing w:after="0" w:line="240" w:lineRule="auto"/>
        <w:rPr>
          <w:sz w:val="24"/>
          <w:szCs w:val="24"/>
        </w:rPr>
      </w:pPr>
    </w:p>
    <w:sectPr w:rsidR="00B17CC5" w:rsidRPr="005D0EB4" w:rsidSect="009838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AC" w:rsidRDefault="001A58AC" w:rsidP="00CD37A4">
      <w:pPr>
        <w:spacing w:after="0" w:line="240" w:lineRule="auto"/>
      </w:pPr>
      <w:r>
        <w:separator/>
      </w:r>
    </w:p>
  </w:endnote>
  <w:endnote w:type="continuationSeparator" w:id="0">
    <w:p w:rsidR="001A58AC" w:rsidRDefault="001A58AC" w:rsidP="00C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AC" w:rsidRDefault="001A58AC" w:rsidP="00CD37A4">
      <w:pPr>
        <w:spacing w:after="0" w:line="240" w:lineRule="auto"/>
      </w:pPr>
      <w:r>
        <w:separator/>
      </w:r>
    </w:p>
  </w:footnote>
  <w:footnote w:type="continuationSeparator" w:id="0">
    <w:p w:rsidR="001A58AC" w:rsidRDefault="001A58AC" w:rsidP="00C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DE" w:rsidRDefault="00AD04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-304800</wp:posOffset>
          </wp:positionV>
          <wp:extent cx="1400175" cy="685800"/>
          <wp:effectExtent l="19050" t="0" r="9525" b="0"/>
          <wp:wrapNone/>
          <wp:docPr id="11" name="Picture 11" descr="ICTRF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RF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D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2pt;margin-top:-29.8pt;width:62.25pt;height:67.5pt;z-index:251659264;mso-position-horizontal-relative:text;mso-position-vertical-relative:text">
          <v:imagedata r:id="rId2" o:title="" cropbottom="9892f" cropright="6411f"/>
        </v:shape>
        <o:OLEObject Type="Embed" ProgID="Word.Picture.8" ShapeID="_x0000_s2049" DrawAspect="Content" ObjectID="_1536497007" r:id="rId3"/>
      </w:pict>
    </w:r>
    <w:r w:rsidR="00B53D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.55pt;margin-top:.75pt;width:153pt;height:4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q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JZdhAKYKbHF0mcx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" filled="f" stroked="f">
          <v:textbox>
            <w:txbxContent>
              <w:p w:rsidR="009303DE" w:rsidRDefault="009303DE" w:rsidP="009303DE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01433">
                  <w:rPr>
                    <w:rFonts w:ascii="Arial" w:hAnsi="Arial" w:cs="Arial"/>
                    <w:b/>
                    <w:sz w:val="16"/>
                    <w:szCs w:val="16"/>
                  </w:rPr>
                  <w:t>Ministry of Information Technology</w:t>
                </w:r>
              </w:p>
              <w:p w:rsidR="009303DE" w:rsidRPr="005B7F95" w:rsidRDefault="009303DE" w:rsidP="009303DE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Government of Pakistan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6256"/>
    <w:multiLevelType w:val="multilevel"/>
    <w:tmpl w:val="3C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C7012F"/>
    <w:multiLevelType w:val="hybridMultilevel"/>
    <w:tmpl w:val="2D3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59C"/>
    <w:multiLevelType w:val="hybridMultilevel"/>
    <w:tmpl w:val="1D8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547"/>
    <w:multiLevelType w:val="multilevel"/>
    <w:tmpl w:val="78828D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E67CD7"/>
    <w:multiLevelType w:val="hybridMultilevel"/>
    <w:tmpl w:val="1ED064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3CE"/>
    <w:multiLevelType w:val="hybridMultilevel"/>
    <w:tmpl w:val="CD3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0063"/>
    <w:multiLevelType w:val="hybridMultilevel"/>
    <w:tmpl w:val="BF2A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577"/>
    <w:multiLevelType w:val="hybridMultilevel"/>
    <w:tmpl w:val="178A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61E"/>
    <w:multiLevelType w:val="hybridMultilevel"/>
    <w:tmpl w:val="BFC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29D2"/>
    <w:multiLevelType w:val="hybridMultilevel"/>
    <w:tmpl w:val="65D4DABE"/>
    <w:lvl w:ilvl="0" w:tplc="6B343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7A4"/>
    <w:rsid w:val="000146EE"/>
    <w:rsid w:val="00014A14"/>
    <w:rsid w:val="000F7EAE"/>
    <w:rsid w:val="001016A3"/>
    <w:rsid w:val="00193095"/>
    <w:rsid w:val="001A58AC"/>
    <w:rsid w:val="001B6BFB"/>
    <w:rsid w:val="001D3921"/>
    <w:rsid w:val="00261A7E"/>
    <w:rsid w:val="00276B2B"/>
    <w:rsid w:val="002B6E5A"/>
    <w:rsid w:val="003267C2"/>
    <w:rsid w:val="00357EA7"/>
    <w:rsid w:val="003843ED"/>
    <w:rsid w:val="003A323A"/>
    <w:rsid w:val="003E368C"/>
    <w:rsid w:val="0043113E"/>
    <w:rsid w:val="00471E70"/>
    <w:rsid w:val="0049456B"/>
    <w:rsid w:val="00506A52"/>
    <w:rsid w:val="005143E7"/>
    <w:rsid w:val="005450D8"/>
    <w:rsid w:val="005870AE"/>
    <w:rsid w:val="005873A9"/>
    <w:rsid w:val="00593E70"/>
    <w:rsid w:val="005A0753"/>
    <w:rsid w:val="005A0F27"/>
    <w:rsid w:val="005B4B10"/>
    <w:rsid w:val="005B5C84"/>
    <w:rsid w:val="005D0EB4"/>
    <w:rsid w:val="005E6F1E"/>
    <w:rsid w:val="005F6C02"/>
    <w:rsid w:val="00600E9F"/>
    <w:rsid w:val="00605EEC"/>
    <w:rsid w:val="00655014"/>
    <w:rsid w:val="00677C7C"/>
    <w:rsid w:val="00694BEA"/>
    <w:rsid w:val="006C31C8"/>
    <w:rsid w:val="006D121A"/>
    <w:rsid w:val="006D6F49"/>
    <w:rsid w:val="006E4B78"/>
    <w:rsid w:val="006E6BC5"/>
    <w:rsid w:val="00702956"/>
    <w:rsid w:val="0076018A"/>
    <w:rsid w:val="00763D4A"/>
    <w:rsid w:val="00774D06"/>
    <w:rsid w:val="00810BBE"/>
    <w:rsid w:val="0082198A"/>
    <w:rsid w:val="00833961"/>
    <w:rsid w:val="00862C2A"/>
    <w:rsid w:val="00863108"/>
    <w:rsid w:val="0087399A"/>
    <w:rsid w:val="00883C46"/>
    <w:rsid w:val="00884E5B"/>
    <w:rsid w:val="00894A0E"/>
    <w:rsid w:val="008C053E"/>
    <w:rsid w:val="008D0D7F"/>
    <w:rsid w:val="008D2CB4"/>
    <w:rsid w:val="008F3726"/>
    <w:rsid w:val="00904D60"/>
    <w:rsid w:val="00912BDF"/>
    <w:rsid w:val="009303DE"/>
    <w:rsid w:val="00942EEE"/>
    <w:rsid w:val="00954D86"/>
    <w:rsid w:val="0096586E"/>
    <w:rsid w:val="00966D07"/>
    <w:rsid w:val="00974970"/>
    <w:rsid w:val="00983860"/>
    <w:rsid w:val="009A4E32"/>
    <w:rsid w:val="009A5185"/>
    <w:rsid w:val="00A04929"/>
    <w:rsid w:val="00A22449"/>
    <w:rsid w:val="00A22996"/>
    <w:rsid w:val="00A50A56"/>
    <w:rsid w:val="00A528EC"/>
    <w:rsid w:val="00A637EC"/>
    <w:rsid w:val="00A64E24"/>
    <w:rsid w:val="00A814A0"/>
    <w:rsid w:val="00A87709"/>
    <w:rsid w:val="00AD04CF"/>
    <w:rsid w:val="00AD40CE"/>
    <w:rsid w:val="00AD4365"/>
    <w:rsid w:val="00B134FD"/>
    <w:rsid w:val="00B17CC5"/>
    <w:rsid w:val="00B276BE"/>
    <w:rsid w:val="00B337CD"/>
    <w:rsid w:val="00B53DA3"/>
    <w:rsid w:val="00B674FF"/>
    <w:rsid w:val="00B74BEB"/>
    <w:rsid w:val="00B81EDC"/>
    <w:rsid w:val="00B84403"/>
    <w:rsid w:val="00BD4203"/>
    <w:rsid w:val="00BF02D4"/>
    <w:rsid w:val="00C256F5"/>
    <w:rsid w:val="00C57110"/>
    <w:rsid w:val="00C67A51"/>
    <w:rsid w:val="00CD37A4"/>
    <w:rsid w:val="00D22B77"/>
    <w:rsid w:val="00D26261"/>
    <w:rsid w:val="00D30776"/>
    <w:rsid w:val="00D35395"/>
    <w:rsid w:val="00D471FE"/>
    <w:rsid w:val="00D65BE2"/>
    <w:rsid w:val="00D81B68"/>
    <w:rsid w:val="00D918DA"/>
    <w:rsid w:val="00E02E69"/>
    <w:rsid w:val="00E250B9"/>
    <w:rsid w:val="00E31503"/>
    <w:rsid w:val="00E45E3C"/>
    <w:rsid w:val="00E77200"/>
    <w:rsid w:val="00EB2F1F"/>
    <w:rsid w:val="00EC16E4"/>
    <w:rsid w:val="00ED20A3"/>
    <w:rsid w:val="00F12C50"/>
    <w:rsid w:val="00F27721"/>
    <w:rsid w:val="00F67761"/>
    <w:rsid w:val="00F67CDA"/>
    <w:rsid w:val="00F9465A"/>
    <w:rsid w:val="00FD14AA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A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A4"/>
    <w:rPr>
      <w:lang w:val="en-GB"/>
    </w:rPr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E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A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A4"/>
    <w:rPr>
      <w:lang w:val="en-GB"/>
    </w:rPr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E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2500-1DF4-43F0-9136-DD20EED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R&amp;D FUND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Dell</cp:lastModifiedBy>
  <cp:revision>5</cp:revision>
  <cp:lastPrinted>2012-11-28T10:08:00Z</cp:lastPrinted>
  <dcterms:created xsi:type="dcterms:W3CDTF">2012-12-07T12:15:00Z</dcterms:created>
  <dcterms:modified xsi:type="dcterms:W3CDTF">2016-09-27T10:57:00Z</dcterms:modified>
</cp:coreProperties>
</file>